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A6" w:rsidRDefault="005E5BA6" w:rsidP="005E5BA6">
      <w:pPr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BC0059" wp14:editId="40715A49">
            <wp:extent cx="6677000" cy="9744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984" t="16074" r="12529" b="7038"/>
                    <a:stretch/>
                  </pic:blipFill>
                  <pic:spPr bwMode="auto">
                    <a:xfrm>
                      <a:off x="0" y="0"/>
                      <a:ext cx="6725888" cy="981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158C" w:rsidRPr="00505F1D" w:rsidRDefault="0088158C" w:rsidP="0088158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F1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ПРОГРАММА</w:t>
      </w:r>
    </w:p>
    <w:p w:rsidR="0088158C" w:rsidRPr="00505F1D" w:rsidRDefault="0088158C" w:rsidP="0088158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F1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r w:rsidRPr="00505F1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«Почемучки»</w:t>
      </w:r>
    </w:p>
    <w:p w:rsidR="0088158C" w:rsidRPr="00505F1D" w:rsidRDefault="0088158C" w:rsidP="0088158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F1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 для детей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5</w:t>
      </w:r>
      <w:r w:rsidRPr="00505F1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-7 лет</w:t>
      </w:r>
    </w:p>
    <w:p w:rsidR="0088158C" w:rsidRPr="00505F1D" w:rsidRDefault="0088158C" w:rsidP="0088158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505F1D">
        <w:rPr>
          <w:b/>
          <w:bCs/>
          <w:sz w:val="32"/>
          <w:szCs w:val="32"/>
        </w:rPr>
        <w:t>Содержание: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05F1D">
        <w:rPr>
          <w:sz w:val="28"/>
          <w:szCs w:val="28"/>
        </w:rPr>
        <w:t>1. Пояснительная записка.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05F1D">
        <w:rPr>
          <w:sz w:val="28"/>
          <w:szCs w:val="28"/>
        </w:rPr>
        <w:t>2.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Содержание программы.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05F1D">
        <w:rPr>
          <w:sz w:val="28"/>
          <w:szCs w:val="28"/>
        </w:rPr>
        <w:t>3.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Организация образовательного процесса.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05F1D">
        <w:rPr>
          <w:sz w:val="28"/>
          <w:szCs w:val="28"/>
        </w:rPr>
        <w:t>4. Расписание занятий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5.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Использованная литература.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F1D">
        <w:rPr>
          <w:i/>
          <w:iCs/>
          <w:sz w:val="28"/>
          <w:szCs w:val="28"/>
        </w:rPr>
        <w:t>Приложение №1.</w:t>
      </w:r>
      <w:r w:rsidRPr="00505F1D">
        <w:rPr>
          <w:sz w:val="28"/>
          <w:szCs w:val="28"/>
        </w:rPr>
        <w:t> </w:t>
      </w:r>
      <w:r w:rsidRPr="00505F1D">
        <w:rPr>
          <w:rStyle w:val="apple-converted-space"/>
          <w:rFonts w:eastAsiaTheme="majorEastAsia"/>
          <w:sz w:val="28"/>
          <w:szCs w:val="28"/>
        </w:rPr>
        <w:t> Математика</w:t>
      </w:r>
      <w:r w:rsidRPr="00505F1D">
        <w:rPr>
          <w:sz w:val="28"/>
          <w:szCs w:val="28"/>
        </w:rPr>
        <w:t>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F1D">
        <w:rPr>
          <w:i/>
          <w:iCs/>
          <w:sz w:val="28"/>
          <w:szCs w:val="28"/>
        </w:rPr>
        <w:t>Приложение №2. </w:t>
      </w:r>
      <w:r w:rsidRPr="00505F1D">
        <w:rPr>
          <w:sz w:val="28"/>
          <w:szCs w:val="28"/>
        </w:rPr>
        <w:t xml:space="preserve"> Обучение грамоте.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505F1D">
        <w:rPr>
          <w:i/>
          <w:iCs/>
          <w:sz w:val="28"/>
          <w:szCs w:val="28"/>
        </w:rPr>
        <w:t xml:space="preserve">Приложение №3  </w:t>
      </w:r>
      <w:r w:rsidRPr="00505F1D">
        <w:rPr>
          <w:iCs/>
          <w:sz w:val="28"/>
          <w:szCs w:val="28"/>
        </w:rPr>
        <w:t xml:space="preserve"> Обучение письму.</w:t>
      </w: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F1D">
        <w:rPr>
          <w:i/>
          <w:iCs/>
          <w:sz w:val="28"/>
          <w:szCs w:val="28"/>
        </w:rPr>
        <w:t>Приложение №4.  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Работа с родителями.</w:t>
      </w:r>
    </w:p>
    <w:p w:rsidR="0088158C" w:rsidRPr="00E27D2C" w:rsidRDefault="0088158C" w:rsidP="00D82AFA">
      <w:pPr>
        <w:pStyle w:val="af4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E5B66" w:rsidRDefault="0088158C" w:rsidP="008E5B66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05F1D">
        <w:rPr>
          <w:rFonts w:ascii="Times New Roman" w:eastAsia="Times New Roman" w:hAnsi="Times New Roman" w:cs="Times New Roman"/>
          <w:sz w:val="40"/>
          <w:szCs w:val="40"/>
          <w:lang w:eastAsia="ru-RU"/>
        </w:rPr>
        <w:t>ПОЯСНИТЕЛЬНАЯ ЗАПИСКА</w:t>
      </w:r>
    </w:p>
    <w:p w:rsidR="0088158C" w:rsidRPr="008E5B66" w:rsidRDefault="0088158C" w:rsidP="008E5B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ошкольный </w:t>
      </w:r>
      <w:proofErr w:type="gramStart"/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 жизни</w:t>
      </w:r>
      <w:proofErr w:type="gramEnd"/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представляется своеобразным стартом, от успешности которого зависят дальнейшие шаги ребенка в образовании.</w:t>
      </w:r>
    </w:p>
    <w:p w:rsidR="0088158C" w:rsidRPr="00505F1D" w:rsidRDefault="0088158C" w:rsidP="008E5B66">
      <w:pPr>
        <w:pStyle w:val="pr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Пространство занятий готовит ребёнка к общению в коллективе. Занимаясь в группе, дети учатся усидч</w:t>
      </w:r>
      <w:r>
        <w:rPr>
          <w:sz w:val="28"/>
          <w:szCs w:val="28"/>
        </w:rPr>
        <w:t>ивости и дисциплине, необходимые</w:t>
      </w:r>
      <w:r w:rsidRPr="00505F1D">
        <w:rPr>
          <w:sz w:val="28"/>
          <w:szCs w:val="28"/>
        </w:rPr>
        <w:t xml:space="preserve"> в школе, постепенно привыкая к тому, что в классе необходимо слушать учителя и трудиться. Занятия проходят в комфортной атмосфере, в которой педагог находит индивидуальный подход к каждому ребёнку, помогает развить ему творческий потенциал, раскрыть свои способности, чувствовать себя уверенно. Обучение превращается в увлекательный процесс и формирует у детей желание учиться.</w:t>
      </w:r>
    </w:p>
    <w:p w:rsidR="0088158C" w:rsidRDefault="0088158C" w:rsidP="00670C2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86682">
        <w:rPr>
          <w:rFonts w:ascii="Times New Roman" w:hAnsi="Times New Roman" w:cs="Times New Roman"/>
          <w:sz w:val="28"/>
          <w:szCs w:val="28"/>
        </w:rPr>
        <w:t>Интересные сюжеты превращают занятие в увлекательную игру; играя, маленький «почемучка» поймёт: задача — это не скучное упражнение, а интересная жизненная ситуация, требующая его участия и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58C" w:rsidRPr="00505F1D" w:rsidRDefault="0088158C" w:rsidP="00670C24">
      <w:pPr>
        <w:pStyle w:val="prtext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В этом возрасте, руки, голова и язык связаны одной ниточкой, и в программе особое внимание уделяется развитию моторики, образному мышлению, творчеству.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Будут использоваться методы: практический,</w:t>
      </w:r>
      <w:r w:rsidRPr="00505F1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дидактических игр, м</w:t>
      </w:r>
      <w:r w:rsidRPr="00505F1D">
        <w:rPr>
          <w:sz w:val="28"/>
          <w:szCs w:val="28"/>
        </w:rPr>
        <w:t>етод моделирования</w:t>
      </w:r>
      <w:r>
        <w:rPr>
          <w:sz w:val="28"/>
          <w:szCs w:val="28"/>
        </w:rPr>
        <w:t>.</w:t>
      </w:r>
      <w:r w:rsidRPr="00505F1D">
        <w:rPr>
          <w:sz w:val="28"/>
          <w:szCs w:val="28"/>
        </w:rPr>
        <w:t xml:space="preserve"> 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Большое внимание уделяется формирова</w:t>
      </w:r>
      <w:r>
        <w:rPr>
          <w:sz w:val="28"/>
          <w:szCs w:val="28"/>
        </w:rPr>
        <w:t xml:space="preserve">нию умений общаться с педагогом, </w:t>
      </w:r>
      <w:r w:rsidRPr="00505F1D">
        <w:rPr>
          <w:sz w:val="28"/>
          <w:szCs w:val="28"/>
        </w:rPr>
        <w:t xml:space="preserve">с </w:t>
      </w:r>
      <w:r w:rsidRPr="00505F1D">
        <w:rPr>
          <w:sz w:val="28"/>
          <w:szCs w:val="28"/>
        </w:rPr>
        <w:lastRenderedPageBreak/>
        <w:t>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88158C" w:rsidRPr="00E12CF9" w:rsidRDefault="0088158C" w:rsidP="00670C24">
      <w:pPr>
        <w:widowControl w:val="0"/>
        <w:shd w:val="clear" w:color="auto" w:fill="FFFFFF"/>
        <w:spacing w:after="0"/>
        <w:jc w:val="both"/>
        <w:rPr>
          <w:sz w:val="28"/>
          <w:szCs w:val="28"/>
        </w:rPr>
      </w:pPr>
    </w:p>
    <w:p w:rsidR="0088158C" w:rsidRPr="00576030" w:rsidRDefault="0088158C" w:rsidP="00670C24">
      <w:pPr>
        <w:pStyle w:val="prtext"/>
        <w:widowControl w:val="0"/>
        <w:spacing w:before="0" w:beforeAutospacing="0" w:after="0" w:afterAutospacing="0" w:line="276" w:lineRule="auto"/>
        <w:ind w:firstLine="567"/>
        <w:jc w:val="center"/>
        <w:rPr>
          <w:i/>
          <w:sz w:val="32"/>
          <w:szCs w:val="32"/>
        </w:rPr>
      </w:pPr>
      <w:r w:rsidRPr="00576030">
        <w:rPr>
          <w:i/>
          <w:sz w:val="32"/>
          <w:szCs w:val="32"/>
        </w:rPr>
        <w:t>Программа занятий включает в себя 3 предмета:</w:t>
      </w:r>
    </w:p>
    <w:p w:rsidR="0088158C" w:rsidRPr="00576030" w:rsidRDefault="0088158C" w:rsidP="00670C24">
      <w:pPr>
        <w:pStyle w:val="prtext"/>
        <w:widowControl w:val="0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88158C" w:rsidRPr="00486682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  <w:r w:rsidRPr="001B17AC">
        <w:rPr>
          <w:b/>
          <w:bCs/>
          <w:sz w:val="28"/>
          <w:szCs w:val="28"/>
        </w:rPr>
        <w:t>Математика.</w:t>
      </w:r>
      <w:r w:rsidRPr="001B17AC">
        <w:rPr>
          <w:rStyle w:val="apple-converted-space"/>
          <w:rFonts w:eastAsiaTheme="majorEastAsia"/>
          <w:sz w:val="28"/>
          <w:szCs w:val="28"/>
        </w:rPr>
        <w:t> </w:t>
      </w:r>
    </w:p>
    <w:p w:rsidR="0088158C" w:rsidRPr="00B94EBF" w:rsidRDefault="0088158C" w:rsidP="00670C2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6682">
        <w:rPr>
          <w:rFonts w:ascii="Times New Roman" w:hAnsi="Times New Roman" w:cs="Times New Roman"/>
          <w:sz w:val="28"/>
          <w:szCs w:val="28"/>
        </w:rPr>
        <w:t>азличать части задачи, тренируется в сложении и вычитании чисел.</w:t>
      </w:r>
      <w:r w:rsidRPr="004866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6682">
        <w:rPr>
          <w:rFonts w:ascii="Times New Roman" w:hAnsi="Times New Roman" w:cs="Times New Roman"/>
          <w:sz w:val="28"/>
          <w:szCs w:val="28"/>
        </w:rPr>
        <w:t xml:space="preserve"> Занятия способствуют развитию у ребёнка концентрации внимания. В процессе занятий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86682">
        <w:rPr>
          <w:rFonts w:ascii="Times New Roman" w:hAnsi="Times New Roman" w:cs="Times New Roman"/>
          <w:sz w:val="28"/>
          <w:szCs w:val="28"/>
        </w:rPr>
        <w:t>получают возможность думать, логически рассуждать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82">
        <w:rPr>
          <w:rFonts w:ascii="Times New Roman" w:hAnsi="Times New Roman" w:cs="Times New Roman"/>
          <w:sz w:val="28"/>
          <w:szCs w:val="28"/>
        </w:rPr>
        <w:t>нализировать.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Ориентировка в тетради в клетку, совершенствование графических умений и навыков</w:t>
      </w:r>
      <w:r w:rsidRPr="0048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штриховку в разных направлениях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в прямом и обратном порядке,  называние</w:t>
      </w:r>
      <w:r w:rsidRPr="002165FC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дней недели, понятия «вчера», «сегодня», «завтра»;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 геометрические форм, 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им словесное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складывать силуэт без образца. Ориентироваться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и времени, пространственное воображение через написание графического диктанта.</w:t>
      </w:r>
    </w:p>
    <w:p w:rsidR="0088158C" w:rsidRPr="00B94EBF" w:rsidRDefault="0088158C" w:rsidP="00670C2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58C" w:rsidRPr="00B94EBF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94EBF">
        <w:rPr>
          <w:b/>
          <w:bCs/>
          <w:sz w:val="28"/>
          <w:szCs w:val="28"/>
        </w:rPr>
        <w:t>Обучение грамоте.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4EB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B94EBF">
        <w:rPr>
          <w:sz w:val="28"/>
          <w:szCs w:val="28"/>
        </w:rPr>
        <w:t>азвитие фонематического слуха (умение выделять</w:t>
      </w:r>
      <w:r w:rsidRPr="00832255">
        <w:rPr>
          <w:sz w:val="28"/>
          <w:szCs w:val="28"/>
        </w:rPr>
        <w:t xml:space="preserve"> определенный звук из ряда других) и фонематического анализа (умение выделять позицию звука в слове - в начале, середине или конце, что крайне </w:t>
      </w:r>
      <w:r>
        <w:rPr>
          <w:sz w:val="28"/>
          <w:szCs w:val="28"/>
        </w:rPr>
        <w:t xml:space="preserve">необходимо для письма).  Привлекать внимание к морфемному составу слова, составу предложений и связи слов в предложении. Схема слов, предложений. 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sz w:val="28"/>
          <w:szCs w:val="28"/>
        </w:rPr>
      </w:pPr>
      <w:r w:rsidRPr="00505F1D">
        <w:rPr>
          <w:b/>
          <w:bCs/>
          <w:sz w:val="28"/>
          <w:szCs w:val="28"/>
        </w:rPr>
        <w:t>Подготовка кисти к письму.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</w:p>
    <w:p w:rsidR="0088158C" w:rsidRPr="00D82AFA" w:rsidRDefault="0088158C" w:rsidP="00670C24">
      <w:pPr>
        <w:pStyle w:val="prtext"/>
        <w:widowControl w:val="0"/>
        <w:spacing w:before="0" w:beforeAutospacing="0" w:after="0" w:afterAutospacing="0" w:line="276" w:lineRule="auto"/>
        <w:ind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З</w:t>
      </w:r>
      <w:r w:rsidRPr="00B94EBF">
        <w:rPr>
          <w:sz w:val="28"/>
          <w:szCs w:val="28"/>
        </w:rPr>
        <w:t>накомство с графическим образом буквы, подготовка руки к письму, "печатание" букв</w:t>
      </w:r>
      <w:r>
        <w:rPr>
          <w:sz w:val="28"/>
          <w:szCs w:val="28"/>
        </w:rPr>
        <w:t>, элементов, ориентировка в тетради.</w:t>
      </w:r>
    </w:p>
    <w:p w:rsidR="0088158C" w:rsidRPr="00505F1D" w:rsidRDefault="0088158C" w:rsidP="00670C2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</w:p>
    <w:p w:rsidR="0088158C" w:rsidRPr="00505F1D" w:rsidRDefault="0088158C" w:rsidP="00670C2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интереса, волевой и мотивационной готовности к школе детей 5 – 7 лет, для положительной адаптации в начальной школе.</w:t>
      </w:r>
    </w:p>
    <w:p w:rsidR="0088158C" w:rsidRPr="00505F1D" w:rsidRDefault="0088158C" w:rsidP="00D82AF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88158C" w:rsidRPr="00B94EBF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будущих первоклассников со спецификой 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услуг.</w:t>
      </w:r>
    </w:p>
    <w:p w:rsidR="0088158C" w:rsidRPr="00B94EBF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навыков, необходимых для занятий в школе.</w:t>
      </w:r>
    </w:p>
    <w:p w:rsidR="0088158C" w:rsidRPr="00B94EBF" w:rsidRDefault="0088158C" w:rsidP="00670C24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обратном счете, в назывании последовательности дней недели, понятия «вчера», «сегодня», «завтра»;</w:t>
      </w:r>
    </w:p>
    <w:p w:rsidR="0088158C" w:rsidRPr="00B94EBF" w:rsidRDefault="0088158C" w:rsidP="00670C24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называть геометрические формы и давать им словесное описание, складывать силуэт без образца;</w:t>
      </w:r>
    </w:p>
    <w:p w:rsidR="0088158C" w:rsidRPr="00B94EBF" w:rsidRDefault="0088158C" w:rsidP="00670C24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ориентироваться во времени, пространстве относительно предмета, пространственное воображение через написание графического диктанта.</w:t>
      </w:r>
    </w:p>
    <w:p w:rsidR="0088158C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решать логические задачи.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умение писать  графический</w:t>
      </w:r>
      <w:r w:rsidRPr="00B94E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 букв.</w:t>
      </w:r>
      <w:r w:rsidRPr="00B94EBF">
        <w:rPr>
          <w:sz w:val="28"/>
          <w:szCs w:val="28"/>
        </w:rPr>
        <w:t xml:space="preserve"> 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писать элементы букв. 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>Умение ориентироваться в тетради.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B94EBF">
        <w:rPr>
          <w:sz w:val="28"/>
          <w:szCs w:val="28"/>
        </w:rPr>
        <w:t>мение выделять</w:t>
      </w:r>
      <w:r w:rsidRPr="00832255">
        <w:rPr>
          <w:sz w:val="28"/>
          <w:szCs w:val="28"/>
        </w:rPr>
        <w:t xml:space="preserve"> опр</w:t>
      </w:r>
      <w:r>
        <w:rPr>
          <w:sz w:val="28"/>
          <w:szCs w:val="28"/>
        </w:rPr>
        <w:t>еделенный звук из ряда других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Умение выделять позиции</w:t>
      </w:r>
      <w:r w:rsidRPr="00832255">
        <w:rPr>
          <w:sz w:val="28"/>
          <w:szCs w:val="28"/>
        </w:rPr>
        <w:t xml:space="preserve"> звука в слове -</w:t>
      </w:r>
      <w:r>
        <w:rPr>
          <w:sz w:val="28"/>
          <w:szCs w:val="28"/>
        </w:rPr>
        <w:t xml:space="preserve"> в начале, середине или конце.</w:t>
      </w:r>
    </w:p>
    <w:p w:rsidR="0088158C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Умение выделять морфемный состав слова, </w:t>
      </w:r>
      <w:proofErr w:type="gramStart"/>
      <w:r>
        <w:rPr>
          <w:sz w:val="28"/>
          <w:szCs w:val="28"/>
        </w:rPr>
        <w:t>предложений .</w:t>
      </w:r>
      <w:proofErr w:type="gramEnd"/>
    </w:p>
    <w:p w:rsidR="0088158C" w:rsidRPr="000178F5" w:rsidRDefault="0088158C" w:rsidP="00670C24">
      <w:pPr>
        <w:pStyle w:val="prtext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составлять схему слов, предложений. </w:t>
      </w:r>
    </w:p>
    <w:p w:rsidR="0088158C" w:rsidRPr="003E35D8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родителям дошкольников в решении проблем </w:t>
      </w:r>
      <w:proofErr w:type="gramStart"/>
      <w:r w:rsidRPr="003E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школьной подготовки</w:t>
      </w:r>
      <w:proofErr w:type="gramEnd"/>
      <w:r w:rsidRPr="003E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5 – 7 лет для эффективного включения их в образовательный процесс и определения готовности к школе.</w:t>
      </w:r>
    </w:p>
    <w:p w:rsidR="0088158C" w:rsidRPr="00A14554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54">
        <w:rPr>
          <w:rFonts w:ascii="Times New Roman" w:hAnsi="Times New Roman" w:cs="Times New Roman"/>
          <w:sz w:val="28"/>
          <w:szCs w:val="28"/>
        </w:rPr>
        <w:t>Организовать процесс общения детей друг с другом, способствуя доброжелательному отношению к сверстникам.</w:t>
      </w:r>
    </w:p>
    <w:p w:rsidR="0088158C" w:rsidRPr="00A14554" w:rsidRDefault="0088158C" w:rsidP="00670C24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54">
        <w:rPr>
          <w:rFonts w:ascii="Times New Roman" w:hAnsi="Times New Roman" w:cs="Times New Roman"/>
          <w:sz w:val="28"/>
          <w:szCs w:val="28"/>
        </w:rPr>
        <w:t>Провести работу по формированию способности подчиняться правилам и требованиям взрослого.</w:t>
      </w:r>
    </w:p>
    <w:p w:rsidR="0088158C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88158C" w:rsidRPr="00505F1D" w:rsidRDefault="0088158C" w:rsidP="00D82AFA">
      <w:pPr>
        <w:pStyle w:val="af4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F1D">
        <w:rPr>
          <w:b/>
          <w:bCs/>
          <w:sz w:val="28"/>
          <w:szCs w:val="28"/>
        </w:rPr>
        <w:t>Основные при</w:t>
      </w:r>
      <w:r>
        <w:rPr>
          <w:b/>
          <w:bCs/>
          <w:sz w:val="28"/>
          <w:szCs w:val="28"/>
        </w:rPr>
        <w:t>нципы (правила) работы педагога</w:t>
      </w:r>
      <w:r w:rsidRPr="00505F1D">
        <w:rPr>
          <w:b/>
          <w:bCs/>
          <w:sz w:val="28"/>
          <w:szCs w:val="28"/>
        </w:rPr>
        <w:t xml:space="preserve"> при реализации программы: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F1D">
        <w:rPr>
          <w:sz w:val="28"/>
          <w:szCs w:val="28"/>
        </w:rPr>
        <w:t> 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уважение к ребенку, к процессу и результатам его деятельности в сочетании с разумной требовательностью;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комплексный подход при разработке занятий;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5F1D">
        <w:rPr>
          <w:sz w:val="28"/>
          <w:szCs w:val="28"/>
        </w:rPr>
        <w:t>систематичность и последовательность занятий;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5F1D">
        <w:rPr>
          <w:sz w:val="28"/>
          <w:szCs w:val="28"/>
        </w:rPr>
        <w:t>вариативность содержания и форм приведения занятий;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5F1D">
        <w:rPr>
          <w:sz w:val="28"/>
          <w:szCs w:val="28"/>
        </w:rPr>
        <w:t>наглядность;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5F1D">
        <w:rPr>
          <w:sz w:val="28"/>
          <w:szCs w:val="28"/>
        </w:rPr>
        <w:t>адекватность требований и нагрузок, предъявляемых к ребенку в процессе занятий;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5F1D">
        <w:rPr>
          <w:sz w:val="28"/>
          <w:szCs w:val="28"/>
        </w:rPr>
        <w:t>постепенность и систематичность в освоении и формировании школьно-значимых функций, следование от простых и доступных зна</w:t>
      </w:r>
      <w:r>
        <w:rPr>
          <w:sz w:val="28"/>
          <w:szCs w:val="28"/>
        </w:rPr>
        <w:t>ний к более сложным.</w:t>
      </w:r>
    </w:p>
    <w:p w:rsidR="0088158C" w:rsidRPr="00505F1D" w:rsidRDefault="0088158C" w:rsidP="00670C24">
      <w:pPr>
        <w:pStyle w:val="af4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5F1D">
        <w:rPr>
          <w:sz w:val="28"/>
          <w:szCs w:val="28"/>
        </w:rPr>
        <w:t>В процессе реализации </w:t>
      </w:r>
      <w:r w:rsidRPr="00505F1D">
        <w:rPr>
          <w:rStyle w:val="apple-converted-space"/>
          <w:rFonts w:eastAsiaTheme="majorEastAsia"/>
          <w:sz w:val="28"/>
          <w:szCs w:val="28"/>
        </w:rPr>
        <w:t> </w:t>
      </w:r>
      <w:r w:rsidRPr="00505F1D">
        <w:rPr>
          <w:sz w:val="28"/>
          <w:szCs w:val="28"/>
        </w:rPr>
        <w:t>программы дети обучаются точно и ясно выражать свои мысли, раскрываются их творческие способности, развивается интерес и внимание к слов</w:t>
      </w:r>
      <w:r>
        <w:rPr>
          <w:sz w:val="28"/>
          <w:szCs w:val="28"/>
        </w:rPr>
        <w:t xml:space="preserve">у, к его эмоциональной окраске. </w:t>
      </w:r>
      <w:r w:rsidRPr="00505F1D">
        <w:rPr>
          <w:sz w:val="28"/>
          <w:szCs w:val="28"/>
        </w:rPr>
        <w:t>В ходе занятий детям прививаются ответственное отношение к учебному труду.</w:t>
      </w:r>
    </w:p>
    <w:p w:rsidR="0088158C" w:rsidRPr="00505F1D" w:rsidRDefault="0088158C" w:rsidP="00670C2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88158C" w:rsidRPr="003E35D8" w:rsidRDefault="0088158C" w:rsidP="00670C24">
      <w:pPr>
        <w:widowControl w:val="0"/>
        <w:shd w:val="clear" w:color="auto" w:fill="FFFFFF"/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мотивации детей 5-7 лет и родителей к созданию благоприятных условий для успешного прохождения адаптационного периода в школе.</w:t>
      </w:r>
    </w:p>
    <w:p w:rsidR="0088158C" w:rsidRPr="003E35D8" w:rsidRDefault="0088158C" w:rsidP="00D82AFA">
      <w:pPr>
        <w:pStyle w:val="ab"/>
        <w:widowControl w:val="0"/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58C" w:rsidRPr="00E8310D" w:rsidRDefault="0088158C" w:rsidP="00670C24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Математика:</w:t>
      </w:r>
    </w:p>
    <w:p w:rsidR="0088158C" w:rsidRDefault="0088158C" w:rsidP="00670C24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Считать в прямом и обратном порядке, счет 2, 3, 10.</w:t>
      </w:r>
    </w:p>
    <w:p w:rsidR="0088158C" w:rsidRDefault="0088158C" w:rsidP="00670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Называть последовательность</w:t>
      </w:r>
      <w:r w:rsidRPr="00F86766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дней недели, закреплять понят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ия «вчера», «сегодня», «завтра».</w:t>
      </w:r>
    </w:p>
    <w:p w:rsidR="0088158C" w:rsidRPr="00E8310D" w:rsidRDefault="0088158C" w:rsidP="00670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3. Н</w:t>
      </w:r>
      <w:r w:rsidRPr="00E8310D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азывать геометрические формы и давать им словесное описание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, складывать силуэт без образца.</w:t>
      </w:r>
    </w:p>
    <w:p w:rsidR="0088158C" w:rsidRDefault="0088158C" w:rsidP="00670C2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147F">
        <w:rPr>
          <w:rFonts w:ascii="Times New Roman" w:hAnsi="Times New Roman" w:cs="Times New Roman"/>
          <w:sz w:val="28"/>
          <w:szCs w:val="28"/>
        </w:rPr>
        <w:t>Работать</w:t>
      </w:r>
      <w:r w:rsidRPr="00E8310D">
        <w:rPr>
          <w:rFonts w:ascii="Times New Roman" w:hAnsi="Times New Roman" w:cs="Times New Roman"/>
          <w:sz w:val="28"/>
          <w:szCs w:val="28"/>
        </w:rPr>
        <w:t xml:space="preserve"> со счетным и геометрическим материалом, пользовать</w:t>
      </w:r>
      <w:r>
        <w:rPr>
          <w:rFonts w:ascii="Times New Roman" w:hAnsi="Times New Roman" w:cs="Times New Roman"/>
          <w:sz w:val="28"/>
          <w:szCs w:val="28"/>
        </w:rPr>
        <w:t>ся тетрадью с печатной основой, зарисовывать, раскрашивать.</w:t>
      </w:r>
    </w:p>
    <w:p w:rsidR="0088158C" w:rsidRPr="000178F5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i/>
          <w:sz w:val="28"/>
          <w:szCs w:val="28"/>
        </w:rPr>
      </w:pPr>
      <w:r w:rsidRPr="000178F5">
        <w:rPr>
          <w:bCs/>
          <w:i/>
          <w:sz w:val="28"/>
          <w:szCs w:val="28"/>
        </w:rPr>
        <w:t>Подготовка кисти к письму.</w:t>
      </w:r>
      <w:r w:rsidRPr="000178F5">
        <w:rPr>
          <w:rStyle w:val="apple-converted-space"/>
          <w:rFonts w:eastAsiaTheme="majorEastAsia"/>
          <w:sz w:val="28"/>
          <w:szCs w:val="28"/>
        </w:rPr>
        <w:t> 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Писать  графический</w:t>
      </w:r>
      <w:r w:rsidRPr="00B94E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 букв.</w:t>
      </w:r>
      <w:r w:rsidRPr="00B94EBF">
        <w:rPr>
          <w:sz w:val="28"/>
          <w:szCs w:val="28"/>
        </w:rPr>
        <w:t xml:space="preserve"> 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Писать элементы букв. 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>3.Уметь ориентироваться в тетради.</w:t>
      </w:r>
    </w:p>
    <w:p w:rsidR="0088158C" w:rsidRPr="000178F5" w:rsidRDefault="0088158C" w:rsidP="00D82AFA">
      <w:pPr>
        <w:pStyle w:val="prtext"/>
        <w:widowControl w:val="0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0178F5">
        <w:rPr>
          <w:bCs/>
          <w:i/>
          <w:sz w:val="28"/>
          <w:szCs w:val="28"/>
        </w:rPr>
        <w:t>Обучение грамоте.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B94EBF">
        <w:rPr>
          <w:sz w:val="28"/>
          <w:szCs w:val="28"/>
        </w:rPr>
        <w:t>ыделять</w:t>
      </w:r>
      <w:r w:rsidRPr="00832255">
        <w:rPr>
          <w:sz w:val="28"/>
          <w:szCs w:val="28"/>
        </w:rPr>
        <w:t xml:space="preserve"> опр</w:t>
      </w:r>
      <w:r>
        <w:rPr>
          <w:sz w:val="28"/>
          <w:szCs w:val="28"/>
        </w:rPr>
        <w:t>еделенный звук из ряда других</w:t>
      </w:r>
    </w:p>
    <w:p w:rsidR="0088158C" w:rsidRDefault="0088158C" w:rsidP="00670C24">
      <w:pPr>
        <w:pStyle w:val="prtext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Выделение позиции</w:t>
      </w:r>
      <w:r w:rsidRPr="00832255">
        <w:rPr>
          <w:sz w:val="28"/>
          <w:szCs w:val="28"/>
        </w:rPr>
        <w:t xml:space="preserve"> звука в слове -</w:t>
      </w:r>
      <w:r>
        <w:rPr>
          <w:sz w:val="28"/>
          <w:szCs w:val="28"/>
        </w:rPr>
        <w:t xml:space="preserve"> в начале, середине или конце.</w:t>
      </w:r>
    </w:p>
    <w:p w:rsidR="00AD6FB1" w:rsidRDefault="0088158C" w:rsidP="00670C24">
      <w:pPr>
        <w:pStyle w:val="prtext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Морфемный состав слова, предложений.</w:t>
      </w:r>
    </w:p>
    <w:p w:rsidR="0088158C" w:rsidRPr="00E27D2C" w:rsidDel="00E8310D" w:rsidRDefault="0088158C" w:rsidP="00670C24">
      <w:pPr>
        <w:pStyle w:val="prtext"/>
        <w:widowControl w:val="0"/>
        <w:spacing w:before="0" w:beforeAutospacing="0" w:after="0" w:afterAutospacing="0" w:line="276" w:lineRule="auto"/>
        <w:rPr>
          <w:del w:id="1" w:author="Пользователь Windows" w:date="2013-02-28T12:39:00Z"/>
          <w:sz w:val="28"/>
          <w:szCs w:val="28"/>
        </w:rPr>
      </w:pPr>
      <w:r>
        <w:rPr>
          <w:sz w:val="28"/>
          <w:szCs w:val="28"/>
        </w:rPr>
        <w:t xml:space="preserve">4.Уметь составлять схему слов, предложений. </w:t>
      </w:r>
    </w:p>
    <w:p w:rsidR="0088158C" w:rsidRPr="00670C24" w:rsidRDefault="0088158C" w:rsidP="00670C2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67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17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</w:t>
      </w:r>
      <w:r w:rsidR="0067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5-7 лет, р</w:t>
      </w:r>
      <w:r w:rsidR="00D82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67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AFA" w:rsidRPr="00505F1D" w:rsidRDefault="00D82AFA" w:rsidP="00D82AF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58C" w:rsidRPr="000178F5" w:rsidRDefault="0088158C" w:rsidP="00D82AFA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Pr="000178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Учебный план </w:t>
      </w:r>
    </w:p>
    <w:p w:rsidR="0088158C" w:rsidRPr="00D82AFA" w:rsidRDefault="0088158C" w:rsidP="00D82AFA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36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204"/>
        <w:gridCol w:w="16"/>
        <w:gridCol w:w="4298"/>
      </w:tblGrid>
      <w:tr w:rsidR="0088158C" w:rsidRPr="00505F1D" w:rsidTr="005E3A53">
        <w:trPr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№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Название предмета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Количество часов</w:t>
            </w:r>
          </w:p>
        </w:tc>
      </w:tr>
      <w:tr w:rsidR="0088158C" w:rsidRPr="00505F1D" w:rsidTr="005E3A53">
        <w:trPr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Математика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12</w:t>
            </w:r>
            <w:r w:rsidR="00EB287E"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часов</w:t>
            </w:r>
          </w:p>
        </w:tc>
      </w:tr>
      <w:tr w:rsidR="0088158C" w:rsidRPr="00505F1D" w:rsidTr="005E3A53">
        <w:trPr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Навыки письма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12</w:t>
            </w:r>
            <w:r w:rsidR="00EB287E"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часов</w:t>
            </w:r>
          </w:p>
        </w:tc>
      </w:tr>
      <w:tr w:rsidR="0088158C" w:rsidRPr="00505F1D" w:rsidTr="005E3A53">
        <w:trPr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Обучение грамоте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12</w:t>
            </w:r>
            <w:r w:rsidR="00EB287E"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часов</w:t>
            </w:r>
          </w:p>
        </w:tc>
      </w:tr>
      <w:tr w:rsidR="0088158C" w:rsidRPr="00505F1D" w:rsidTr="005E3A53">
        <w:trPr>
          <w:jc w:val="center"/>
        </w:trPr>
        <w:tc>
          <w:tcPr>
            <w:tcW w:w="6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Итого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EB287E" w:rsidP="00D82AFA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36 часов</w:t>
            </w:r>
          </w:p>
        </w:tc>
      </w:tr>
    </w:tbl>
    <w:p w:rsidR="00D82AFA" w:rsidRPr="00D82AFA" w:rsidRDefault="0088158C" w:rsidP="00D82AF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50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158C" w:rsidRPr="00D82AFA" w:rsidRDefault="0088158C" w:rsidP="00D82AFA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0178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Расписание занятий</w:t>
      </w:r>
    </w:p>
    <w:p w:rsidR="0088158C" w:rsidRPr="00D82AFA" w:rsidRDefault="0088158C" w:rsidP="00D82AFA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77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795"/>
        <w:gridCol w:w="2005"/>
        <w:gridCol w:w="4872"/>
      </w:tblGrid>
      <w:tr w:rsidR="00E7577E" w:rsidRPr="00505F1D" w:rsidTr="005E3A53">
        <w:trPr>
          <w:trHeight w:val="969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E757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6019A1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757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6019A1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757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6019A1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6019A1">
        <w:trPr>
          <w:trHeight w:val="73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EB287E">
        <w:trPr>
          <w:trHeight w:val="681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7577E" w:rsidRPr="00505F1D" w:rsidTr="00EB287E">
        <w:trPr>
          <w:trHeight w:val="80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7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88158C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8C" w:rsidRPr="00F87F2A" w:rsidRDefault="006019A1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8C" w:rsidRPr="00F87F2A" w:rsidRDefault="0088158C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88158C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1.Математика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2.Навыки письма</w:t>
            </w:r>
          </w:p>
        </w:tc>
      </w:tr>
      <w:tr w:rsidR="00EB287E" w:rsidRPr="00505F1D" w:rsidTr="005E3A53"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грамоте</w:t>
            </w:r>
          </w:p>
          <w:p w:rsidR="00EB287E" w:rsidRPr="00F87F2A" w:rsidRDefault="00EB287E" w:rsidP="00D82AF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письма</w:t>
            </w:r>
          </w:p>
        </w:tc>
      </w:tr>
    </w:tbl>
    <w:p w:rsidR="0088158C" w:rsidRPr="000509ED" w:rsidRDefault="0088158C" w:rsidP="00D82AFA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88158C" w:rsidRPr="000509ED" w:rsidRDefault="000509ED" w:rsidP="00D82AF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66E87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30"/>
        <w:gridCol w:w="15"/>
        <w:gridCol w:w="3826"/>
        <w:gridCol w:w="12"/>
        <w:gridCol w:w="5599"/>
      </w:tblGrid>
      <w:tr w:rsidR="000509ED" w:rsidTr="005E3A53">
        <w:tc>
          <w:tcPr>
            <w:tcW w:w="1245" w:type="dxa"/>
            <w:gridSpan w:val="2"/>
          </w:tcPr>
          <w:p w:rsidR="005E3A53" w:rsidRPr="005E3A53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0509ED" w:rsidRPr="005E3A53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3A53" w:rsidRPr="005E3A53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838" w:type="dxa"/>
            <w:gridSpan w:val="2"/>
          </w:tcPr>
          <w:p w:rsidR="000509ED" w:rsidRPr="005E3A53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0509ED" w:rsidRPr="000509ED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66E87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  <w:p w:rsidR="000509ED" w:rsidRPr="005E3A53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8"/>
              </w:rPr>
            </w:pPr>
          </w:p>
        </w:tc>
        <w:tc>
          <w:tcPr>
            <w:tcW w:w="5599" w:type="dxa"/>
          </w:tcPr>
          <w:p w:rsidR="000509ED" w:rsidRPr="005E3A53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8"/>
              </w:rPr>
            </w:pPr>
          </w:p>
          <w:p w:rsidR="000509ED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E87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  <w:p w:rsidR="005E3A53" w:rsidRPr="005E3A53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8158C" w:rsidRPr="00F87F2A" w:rsidRDefault="00D66E8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ориентировка в тетради, прямой и обратный счет</w:t>
            </w:r>
          </w:p>
        </w:tc>
        <w:tc>
          <w:tcPr>
            <w:tcW w:w="5611" w:type="dxa"/>
            <w:gridSpan w:val="2"/>
          </w:tcPr>
          <w:p w:rsidR="0088158C" w:rsidRPr="00F87F2A" w:rsidRDefault="00D66E8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называть, действовать геометрическими фигурами, ориентироваться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тетради,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считать в прямом и обратном порядке.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8158C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Состав числа 5, логические задачи, Прописывание числа 1.</w:t>
            </w:r>
          </w:p>
        </w:tc>
        <w:tc>
          <w:tcPr>
            <w:tcW w:w="5611" w:type="dxa"/>
            <w:gridSpan w:val="2"/>
          </w:tcPr>
          <w:p w:rsidR="0088158C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Познакомить с с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>, логические задачи. Учить прописывать число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«Путешествие на остров чудес»</w:t>
            </w:r>
          </w:p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88158C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решать л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огические задачи, ориен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тироваться в пространстве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>. Учить прописывать число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«Полет в космос»</w:t>
            </w:r>
          </w:p>
        </w:tc>
        <w:tc>
          <w:tcPr>
            <w:tcW w:w="5611" w:type="dxa"/>
            <w:gridSpan w:val="2"/>
          </w:tcPr>
          <w:p w:rsidR="0088158C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дни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недели, «вчера», «сегодня», «завтра»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, умение складывать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силуэтов геометрических фигур,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диктовку педагога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диктант. 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прописывать число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8158C" w:rsidRPr="00F87F2A" w:rsidRDefault="000D7C0B" w:rsidP="00D82A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B318D8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88158C" w:rsidRPr="00F87F2A" w:rsidRDefault="00B318D8" w:rsidP="00D82AF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прямом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обратном порядке, счи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двойками. 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записывать р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задач. 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прописывать число 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8158C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тройками. Штриховка предметов в тетради.</w:t>
            </w:r>
          </w:p>
        </w:tc>
        <w:tc>
          <w:tcPr>
            <w:tcW w:w="5611" w:type="dxa"/>
            <w:gridSpan w:val="2"/>
          </w:tcPr>
          <w:p w:rsidR="0088158C" w:rsidRPr="00F87F2A" w:rsidRDefault="00B318D8" w:rsidP="00D82AF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счи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тройками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штриховать предметы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тетради. 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прописывать число </w:t>
            </w:r>
            <w:r w:rsidR="0088158C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8158C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6. </w:t>
            </w:r>
            <w:r w:rsidR="00D66E87" w:rsidRPr="00F87F2A">
              <w:rPr>
                <w:rFonts w:ascii="Times New Roman" w:hAnsi="Times New Roman" w:cs="Times New Roman"/>
                <w:sz w:val="28"/>
                <w:szCs w:val="28"/>
              </w:rPr>
              <w:t>Счёт в пределах 20. Пространственные представления.</w:t>
            </w:r>
          </w:p>
        </w:tc>
        <w:tc>
          <w:tcPr>
            <w:tcW w:w="5611" w:type="dxa"/>
            <w:gridSpan w:val="2"/>
          </w:tcPr>
          <w:p w:rsidR="0088158C" w:rsidRPr="00F87F2A" w:rsidRDefault="00D66E8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счёта в пределах 20, формировать пространственные представления (впереди-сзади, слева-направо, относительно ребёнка)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>. Учить прописывать число 6, 7.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Состав числа 8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>.Задачи.</w:t>
            </w:r>
          </w:p>
          <w:p w:rsidR="0088158C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 Графический диктант.</w:t>
            </w:r>
          </w:p>
        </w:tc>
        <w:tc>
          <w:tcPr>
            <w:tcW w:w="5611" w:type="dxa"/>
            <w:gridSpan w:val="2"/>
          </w:tcPr>
          <w:p w:rsidR="0088158C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число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 w:rsidR="00B318D8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r w:rsidR="00B318D8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D7C0B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тройками. </w:t>
            </w:r>
            <w:r w:rsidR="00B318D8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>Выполнять под диктовку педагога графический диктант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Состав числа 9</w:t>
            </w:r>
          </w:p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0509ED" w:rsidRPr="00F87F2A" w:rsidRDefault="00831B3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прописывать число 9. </w:t>
            </w:r>
            <w:r w:rsidR="00B318D8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работать со счетным материалом.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509ED" w:rsidRPr="00F87F2A" w:rsidRDefault="00241590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Знакомство с часами</w:t>
            </w:r>
          </w:p>
        </w:tc>
        <w:tc>
          <w:tcPr>
            <w:tcW w:w="5611" w:type="dxa"/>
            <w:gridSpan w:val="2"/>
          </w:tcPr>
          <w:p w:rsidR="000509ED" w:rsidRPr="00F87F2A" w:rsidRDefault="00241590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часами, научить определять время с точностью до получаса, сформировать представление об определении времени по часам.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Состав числа 10.</w:t>
            </w:r>
          </w:p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0509ED" w:rsidRPr="00F87F2A" w:rsidRDefault="00831B3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прописывать число 10. </w:t>
            </w:r>
            <w:r w:rsidR="000D7C0B" w:rsidRPr="00F87F2A">
              <w:rPr>
                <w:rFonts w:ascii="Times New Roman" w:hAnsi="Times New Roman" w:cs="Times New Roman"/>
                <w:sz w:val="28"/>
                <w:szCs w:val="28"/>
              </w:rPr>
              <w:t>Счёт десятками до 100.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со счетным материалом. </w:t>
            </w:r>
            <w:r w:rsidR="00831B3A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записывать решение задач.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3A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записывать решение задач.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выполнять задания со счетным материалом. </w:t>
            </w:r>
            <w:r w:rsidR="00831B3A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записывать решение задач.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 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 Загадки-шутки.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  <w:r w:rsidR="00831B3A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выполнять задания со счетным материалом. </w:t>
            </w:r>
            <w:r w:rsidR="00831B3A"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записывать решение задач.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318D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0509ED" w:rsidRPr="00F87F2A" w:rsidRDefault="00AF0EA9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="00831B3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831B3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задания в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тетрадях.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0D7C0B" w:rsidRPr="00F87F2A" w:rsidRDefault="000D7C0B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Итоговое: тесты</w:t>
            </w:r>
          </w:p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ED" w:rsidRPr="00F87F2A" w:rsidTr="005E3A53">
        <w:trPr>
          <w:trHeight w:val="690"/>
        </w:trPr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</w:p>
          <w:p w:rsidR="005E3A53" w:rsidRPr="00F87F2A" w:rsidRDefault="005E3A53" w:rsidP="00D82AF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53" w:rsidRPr="00F87F2A" w:rsidTr="005E3A53">
        <w:trPr>
          <w:trHeight w:val="360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nil"/>
            </w:tcBorders>
          </w:tcPr>
          <w:p w:rsidR="005E3A53" w:rsidRPr="00F87F2A" w:rsidRDefault="005E3A53" w:rsidP="00D82AF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E3A53" w:rsidRPr="00F87F2A" w:rsidRDefault="005E3A53" w:rsidP="00D82AFA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A53" w:rsidRPr="00F87F2A" w:rsidRDefault="005E3A53" w:rsidP="00D82AFA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A53" w:rsidRPr="00F87F2A" w:rsidRDefault="00AF0EA9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AF0EA9" w:rsidRPr="00F87F2A" w:rsidRDefault="00AF0EA9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76" w:rsidRPr="00F87F2A" w:rsidTr="005E3A53">
        <w:tc>
          <w:tcPr>
            <w:tcW w:w="1245" w:type="dxa"/>
            <w:gridSpan w:val="2"/>
          </w:tcPr>
          <w:p w:rsidR="00B05476" w:rsidRPr="00F87F2A" w:rsidRDefault="00B05476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05476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«В гостях  у звуков»</w:t>
            </w:r>
          </w:p>
        </w:tc>
        <w:tc>
          <w:tcPr>
            <w:tcW w:w="5611" w:type="dxa"/>
            <w:gridSpan w:val="2"/>
          </w:tcPr>
          <w:p w:rsidR="00B05476" w:rsidRPr="00F87F2A" w:rsidRDefault="00AD6FB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определять место звука в словах, определять число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, делить на слоги.</w:t>
            </w:r>
          </w:p>
        </w:tc>
      </w:tr>
      <w:tr w:rsidR="00B05476" w:rsidRPr="00F87F2A" w:rsidTr="005E3A53">
        <w:tc>
          <w:tcPr>
            <w:tcW w:w="1245" w:type="dxa"/>
            <w:gridSpan w:val="2"/>
          </w:tcPr>
          <w:p w:rsidR="00B05476" w:rsidRPr="00F87F2A" w:rsidRDefault="00B05476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05476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5611" w:type="dxa"/>
            <w:gridSpan w:val="2"/>
          </w:tcPr>
          <w:p w:rsidR="00B05476" w:rsidRPr="00F87F2A" w:rsidRDefault="00B012F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слова 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>по схеме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и со звуком «А»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>, морфемный состав слова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8158C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«В цирке»</w:t>
            </w:r>
          </w:p>
        </w:tc>
        <w:tc>
          <w:tcPr>
            <w:tcW w:w="5611" w:type="dxa"/>
            <w:gridSpan w:val="2"/>
          </w:tcPr>
          <w:p w:rsidR="0088158C" w:rsidRPr="00F87F2A" w:rsidRDefault="00B012F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чить делить слова на слоги, 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навыки звукового анализа.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Учить находить слова с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звуком</w:t>
            </w:r>
            <w:r w:rsidR="00B318D8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У».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«В гостях у царицы Русского Языка»</w:t>
            </w:r>
          </w:p>
        </w:tc>
        <w:tc>
          <w:tcPr>
            <w:tcW w:w="5611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Звук, слово, схема.</w:t>
            </w:r>
            <w:r w:rsidR="00B012FE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гласными звуками</w:t>
            </w:r>
            <w:r w:rsidR="001641DE" w:rsidRPr="00F8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Игра КВН</w:t>
            </w:r>
          </w:p>
        </w:tc>
        <w:tc>
          <w:tcPr>
            <w:tcW w:w="5611" w:type="dxa"/>
            <w:gridSpan w:val="2"/>
          </w:tcPr>
          <w:p w:rsidR="0088158C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делить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на слоги, придумывание слов с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звуком «О»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8158C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«Путешествие в зоопарк»</w:t>
            </w:r>
          </w:p>
        </w:tc>
        <w:tc>
          <w:tcPr>
            <w:tcW w:w="5611" w:type="dxa"/>
            <w:gridSpan w:val="2"/>
          </w:tcPr>
          <w:p w:rsidR="0088158C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определять место звука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«И»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 словах. Делить слова на слоги, читать по слогам и определять количество слогов в слове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«Игрушка»</w:t>
            </w:r>
          </w:p>
        </w:tc>
        <w:tc>
          <w:tcPr>
            <w:tcW w:w="5611" w:type="dxa"/>
            <w:gridSpan w:val="2"/>
          </w:tcPr>
          <w:p w:rsidR="0088158C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читать слоги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, составление с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лов из слогов, со звуком «Э»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88158C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на слух место звука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«М»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 словах. Учить делить на слоги. Формировать умение читать по слогам.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509ED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правильной речи»</w:t>
            </w:r>
          </w:p>
        </w:tc>
        <w:tc>
          <w:tcPr>
            <w:tcW w:w="5611" w:type="dxa"/>
            <w:gridSpan w:val="2"/>
          </w:tcPr>
          <w:p w:rsidR="000509ED" w:rsidRPr="00F87F2A" w:rsidRDefault="006755E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слова из предложенных букв, соотносить прочитанное слово с предметом,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соотносить предложение по схеме, со звуком «П»</w:t>
            </w:r>
          </w:p>
        </w:tc>
      </w:tr>
      <w:tr w:rsidR="00B05476" w:rsidRPr="00F87F2A" w:rsidTr="005E3A53">
        <w:tc>
          <w:tcPr>
            <w:tcW w:w="1245" w:type="dxa"/>
            <w:gridSpan w:val="2"/>
          </w:tcPr>
          <w:p w:rsidR="00B05476" w:rsidRPr="00F87F2A" w:rsidRDefault="00B05476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B05476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сказке «Гуси-лебеди»</w:t>
            </w:r>
          </w:p>
        </w:tc>
        <w:tc>
          <w:tcPr>
            <w:tcW w:w="5611" w:type="dxa"/>
            <w:gridSpan w:val="2"/>
          </w:tcPr>
          <w:p w:rsidR="00B05476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согласные, место звука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«Ф» </w:t>
            </w:r>
            <w:r w:rsidR="00B05476" w:rsidRPr="00F87F2A">
              <w:rPr>
                <w:rFonts w:ascii="Times New Roman" w:hAnsi="Times New Roman" w:cs="Times New Roman"/>
                <w:sz w:val="28"/>
                <w:szCs w:val="28"/>
              </w:rPr>
              <w:t>в слове, звуковой анализ.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предложений по схеме. Анализ предложения.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слов со звуком «Т»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6755E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Продолжать учить звукобуквенному разбору слов, делению на слоги, ставить ударение, определять порядок слов  в предложении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. Составление слов со звуком «Д»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составлять слова по слоговой таблице, по слоговой цепочке. Находить слова, начинающиеся с последнего слога услышанного слова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>. Чтение слов со звуком «Н»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находить место звука </w:t>
            </w:r>
            <w:r w:rsidR="007F2F6A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«К»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 слове. Учить определять на слух количество слогов в словах, читать слоги по слоговой таблице.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B012F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1DE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ударением в словах, его </w:t>
            </w:r>
            <w:r w:rsidR="001641DE"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значением, обозначением.</w:t>
            </w:r>
            <w:r w:rsidR="00AF0EA9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со звуком «Г»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вычленять и произносить первый звук слова. Учить составлять предложения из 2-3 слов.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EA9" w:rsidRPr="00F87F2A">
              <w:rPr>
                <w:rFonts w:ascii="Times New Roman" w:hAnsi="Times New Roman" w:cs="Times New Roman"/>
                <w:sz w:val="28"/>
                <w:szCs w:val="28"/>
              </w:rPr>
              <w:t>Выделение звука «Х» в словах.</w:t>
            </w:r>
          </w:p>
        </w:tc>
      </w:tr>
      <w:tr w:rsidR="00B05476" w:rsidRPr="00F87F2A" w:rsidTr="005E3A53">
        <w:tc>
          <w:tcPr>
            <w:tcW w:w="1245" w:type="dxa"/>
            <w:gridSpan w:val="2"/>
          </w:tcPr>
          <w:p w:rsidR="00B05476" w:rsidRPr="00F87F2A" w:rsidRDefault="00B05476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B05476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«На дворе капель, да лужи…»</w:t>
            </w:r>
          </w:p>
        </w:tc>
        <w:tc>
          <w:tcPr>
            <w:tcW w:w="5611" w:type="dxa"/>
            <w:gridSpan w:val="2"/>
          </w:tcPr>
          <w:p w:rsidR="00B05476" w:rsidRPr="00F87F2A" w:rsidRDefault="00B0547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слов, деление на слоги, ударный слог</w:t>
            </w:r>
            <w:r w:rsidR="00AF0EA9" w:rsidRPr="00F87F2A">
              <w:rPr>
                <w:rFonts w:ascii="Times New Roman" w:hAnsi="Times New Roman" w:cs="Times New Roman"/>
                <w:sz w:val="28"/>
                <w:szCs w:val="28"/>
              </w:rPr>
              <w:t>. Составление  слов со звуком «С»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Находить место звука в трех позициях, определять звук</w:t>
            </w:r>
            <w:r w:rsidR="00AF0EA9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«Ы»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делить слова на слоги, определять ударные и безударные звуки.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641DE" w:rsidRPr="00F87F2A" w:rsidTr="005E3A53">
        <w:tc>
          <w:tcPr>
            <w:tcW w:w="1245" w:type="dxa"/>
            <w:gridSpan w:val="2"/>
          </w:tcPr>
          <w:p w:rsidR="001641DE" w:rsidRPr="00F87F2A" w:rsidRDefault="001641DE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1641DE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«Мишкино новоселье»</w:t>
            </w:r>
          </w:p>
        </w:tc>
        <w:tc>
          <w:tcPr>
            <w:tcW w:w="5611" w:type="dxa"/>
            <w:gridSpan w:val="2"/>
          </w:tcPr>
          <w:p w:rsidR="001641DE" w:rsidRPr="00F87F2A" w:rsidRDefault="001641DE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предложениях, составлении графической записи, составление предложений с заданным словом.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5D1AEF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471" w:rsidRPr="00F87F2A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находить с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лова со звуком «Б» в сказке, </w:t>
            </w:r>
            <w:r w:rsidR="002C4471" w:rsidRPr="00F87F2A">
              <w:rPr>
                <w:rFonts w:ascii="Times New Roman" w:hAnsi="Times New Roman" w:cs="Times New Roman"/>
                <w:sz w:val="28"/>
                <w:szCs w:val="28"/>
              </w:rPr>
              <w:t>читать слоги по слоговой таблице и составлять слова по этим слогам.</w:t>
            </w:r>
            <w:r w:rsidR="002C4471"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5D1AEF" w:rsidP="00D82A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слово со </w:t>
            </w:r>
            <w:r w:rsidR="002C4471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«З» на картинках,</w:t>
            </w:r>
            <w:r w:rsidR="002C4471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место звука в трех позициях, читать слова по слоговой табл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ице, составлять предложения из 4-5 слов. Деление слов на слоги. 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определять место звука 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«Ш»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 трех позициях. Чтение слогов по таблице, сопоставление с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>лов. Деление слов на слоги. Со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 по 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>картине.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звук 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«Ж»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в трех позициях. Учить читать слоги с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до целого слова, сопоставлять предложения с этими словами.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0509ED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Итоговое: тесты</w:t>
            </w:r>
          </w:p>
          <w:p w:rsidR="002C4471" w:rsidRPr="00F87F2A" w:rsidRDefault="002C4471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0509ED" w:rsidRPr="00F87F2A" w:rsidRDefault="002C4471" w:rsidP="00D82A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1.на развитие фонематического слуха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="005D1AEF"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звуки</w:t>
            </w:r>
          </w:p>
        </w:tc>
      </w:tr>
      <w:tr w:rsidR="005E3A53" w:rsidRPr="00F87F2A" w:rsidTr="00AF0EA9">
        <w:trPr>
          <w:trHeight w:val="705"/>
        </w:trPr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:rsidR="00AF0EA9" w:rsidRPr="00F87F2A" w:rsidRDefault="00AF0EA9" w:rsidP="00D82AFA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руки к письму</w:t>
            </w: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53" w:rsidRPr="00F87F2A" w:rsidTr="005E3A53">
        <w:trPr>
          <w:trHeight w:val="555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28"/>
              </w:rPr>
            </w:pPr>
          </w:p>
        </w:tc>
        <w:tc>
          <w:tcPr>
            <w:tcW w:w="5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28"/>
              </w:rPr>
            </w:pP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F2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  <w:p w:rsidR="005E3A53" w:rsidRPr="00F87F2A" w:rsidRDefault="005E3A53" w:rsidP="00D82A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710AA" w:rsidRPr="00F87F2A" w:rsidRDefault="00B710A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педагогом, между собой.</w:t>
            </w:r>
          </w:p>
          <w:p w:rsidR="0088158C" w:rsidRPr="00F87F2A" w:rsidRDefault="007D5F1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Знакомство с тетрадью, р</w:t>
            </w:r>
            <w:r w:rsidR="00B710AA" w:rsidRPr="00F87F2A">
              <w:rPr>
                <w:rFonts w:ascii="Times New Roman" w:hAnsi="Times New Roman" w:cs="Times New Roman"/>
                <w:sz w:val="28"/>
                <w:szCs w:val="28"/>
              </w:rPr>
              <w:t>исование прямых линий в рисунке.</w:t>
            </w:r>
          </w:p>
        </w:tc>
        <w:tc>
          <w:tcPr>
            <w:tcW w:w="5611" w:type="dxa"/>
            <w:gridSpan w:val="2"/>
          </w:tcPr>
          <w:p w:rsidR="0088158C" w:rsidRPr="00F87F2A" w:rsidRDefault="00B710A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Познакомить с педагогом и между собой. Учить задавать вопросы по теме, развивать речь, внимание, наблюдательность. Познакомить с тетрадью, учить рисовать прямые линии в рисунке (солнце, дорога, дом, собака, шарики и т.д.)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710AA" w:rsidRPr="00F87F2A" w:rsidRDefault="00B710A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Формы устного ответа.</w:t>
            </w:r>
          </w:p>
          <w:p w:rsidR="00B710AA" w:rsidRPr="00F87F2A" w:rsidRDefault="00B710A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«А»</w:t>
            </w:r>
          </w:p>
          <w:p w:rsidR="005E3A53" w:rsidRPr="00F87F2A" w:rsidRDefault="005E3A53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Прописы</w:t>
            </w:r>
            <w:r w:rsidR="00E71407" w:rsidRPr="00F87F2A">
              <w:rPr>
                <w:rFonts w:ascii="Times New Roman" w:hAnsi="Times New Roman" w:cs="Times New Roman"/>
                <w:sz w:val="28"/>
                <w:szCs w:val="28"/>
              </w:rPr>
              <w:t>вание букв «А-а».</w:t>
            </w:r>
          </w:p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Ориентировка в тетради.</w:t>
            </w:r>
          </w:p>
        </w:tc>
        <w:tc>
          <w:tcPr>
            <w:tcW w:w="5611" w:type="dxa"/>
            <w:gridSpan w:val="2"/>
          </w:tcPr>
          <w:p w:rsidR="00B710AA" w:rsidRPr="00F87F2A" w:rsidRDefault="00B710A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хоровому ответу и ответу цепочкой, развивать внимание и согласованность действий.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58C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риентиров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тетради: левый верхний, правый нижний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т.д., учить прописывать буквы «А-а»</w:t>
            </w:r>
            <w:r w:rsidR="00AD6FB1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эмоции.</w:t>
            </w:r>
          </w:p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«У»</w:t>
            </w:r>
          </w:p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2"/>
          </w:tcPr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Выражать своё настроение через цвет, развивать внимание, воображение, сенсорное восприятие, мелкие движения руки.</w:t>
            </w:r>
          </w:p>
          <w:p w:rsidR="0088158C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E71407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прописывать буквы «У-у»,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элементов по клеточкам образцу</w:t>
            </w:r>
            <w:r w:rsidR="00B562F6" w:rsidRPr="00F8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8158C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Сочетание «АУ», «УА».</w:t>
            </w:r>
          </w:p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E71407" w:rsidRPr="00F87F2A" w:rsidRDefault="00E71407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0988" w:rsidRPr="00F87F2A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прописывать сочетание «АУ», «УА»</w:t>
            </w:r>
            <w:r w:rsidR="00DC0988" w:rsidRPr="00F8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58C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 слева-направо.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C0988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«О».</w:t>
            </w:r>
          </w:p>
          <w:p w:rsidR="0088158C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Рисование по клеточкам.</w:t>
            </w:r>
          </w:p>
        </w:tc>
        <w:tc>
          <w:tcPr>
            <w:tcW w:w="5611" w:type="dxa"/>
            <w:gridSpan w:val="2"/>
          </w:tcPr>
          <w:p w:rsidR="0088158C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О-о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по клеточкам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C0988" w:rsidRPr="00F87F2A" w:rsidRDefault="00DC0988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B562F6" w:rsidRPr="00F87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158C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88158C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 «И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и», графический диктант.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B562F6" w:rsidRPr="00F87F2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158C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88158C" w:rsidRPr="00F87F2A" w:rsidRDefault="007F2F6A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Прописывание звука «Э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 справа-налево.</w:t>
            </w:r>
          </w:p>
        </w:tc>
      </w:tr>
      <w:tr w:rsidR="0088158C" w:rsidRPr="00F87F2A" w:rsidTr="005E3A53">
        <w:tc>
          <w:tcPr>
            <w:tcW w:w="1245" w:type="dxa"/>
            <w:gridSpan w:val="2"/>
          </w:tcPr>
          <w:p w:rsidR="0088158C" w:rsidRPr="00F87F2A" w:rsidRDefault="0088158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B562F6" w:rsidRPr="00F87F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158C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88158C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 «М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м»,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умение выполнять под диктовку педагога </w:t>
            </w:r>
            <w:r w:rsidR="0088158C"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FE31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 «П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п», штриховать сверху вниз.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«Ф - ф», штриховать снизу вверх.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«В - в» </w:t>
            </w:r>
            <w:proofErr w:type="gramStart"/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развивать  умение</w:t>
            </w:r>
            <w:proofErr w:type="gramEnd"/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«Т - т», штриховать с угла на угол.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«Д - д», развивать  умение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«Н – н», штриховать волнистыми линиями.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«К – к», штриховать 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«Г – г», 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«Х – х», развивать  умение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«С – с»,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«ы».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«Ы»,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«Б – б», </w:t>
            </w:r>
            <w:proofErr w:type="gramStart"/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развивать  умение</w:t>
            </w:r>
            <w:proofErr w:type="gramEnd"/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диктовку педагога графический диктант.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«З – з»,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«Ш – ш»,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«Ж – ж»,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штриховать</w:t>
            </w:r>
          </w:p>
        </w:tc>
      </w:tr>
      <w:tr w:rsidR="000509ED" w:rsidRPr="00F87F2A" w:rsidTr="005E3A53">
        <w:tc>
          <w:tcPr>
            <w:tcW w:w="1245" w:type="dxa"/>
            <w:gridSpan w:val="2"/>
          </w:tcPr>
          <w:p w:rsidR="000509ED" w:rsidRPr="00F87F2A" w:rsidRDefault="000509ED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2D4D9C" w:rsidRPr="00F87F2A" w:rsidRDefault="002D4D9C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5611" w:type="dxa"/>
            <w:gridSpan w:val="2"/>
          </w:tcPr>
          <w:p w:rsidR="000509ED" w:rsidRPr="00F87F2A" w:rsidRDefault="00B562F6" w:rsidP="00D82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Учить прописывать буквы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90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«Ч – ч», </w:t>
            </w:r>
            <w:r w:rsidR="00FE31F6" w:rsidRPr="00F87F2A">
              <w:rPr>
                <w:rFonts w:ascii="Times New Roman" w:hAnsi="Times New Roman" w:cs="Times New Roman"/>
                <w:sz w:val="28"/>
                <w:szCs w:val="28"/>
              </w:rPr>
              <w:t>развивать  умение выполнять под диктовку педагога графический диктант.</w:t>
            </w:r>
          </w:p>
        </w:tc>
      </w:tr>
    </w:tbl>
    <w:p w:rsidR="00D82AFA" w:rsidRDefault="00D82AFA" w:rsidP="00D82A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AFA" w:rsidRPr="00D82AFA" w:rsidRDefault="00D82AFA" w:rsidP="00D82A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Ожидаемые результаты:</w:t>
      </w:r>
    </w:p>
    <w:p w:rsidR="0088158C" w:rsidRPr="00D82AFA" w:rsidRDefault="00D82AFA" w:rsidP="00D82A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Система занятий полученных в результате игр и упражнений с элементами тренингов позволит снять эмоциональное напряжение при поступлении детей  в школу  старшего дошкольного возраста, адаптационный период к школе будет проходить без негативных последствий. Помимо развития интеллектуальных способностей дети повысят жизненный тонус.</w:t>
      </w:r>
      <w:r w:rsidRPr="00D82AFA">
        <w:rPr>
          <w:color w:val="FF0000"/>
          <w:sz w:val="24"/>
        </w:rPr>
        <w:t xml:space="preserve"> </w:t>
      </w:r>
      <w:r w:rsidRPr="00D82AFA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Программа  дает возможность заранее смоделировать ситуацию учебной деятельности, когда ребенок попадает в новую, незнакомую для него среду. Побуждать детей к осмыслению общечеловеческих ценностей, к осознанию собственной внутренней позиции, формированию собственных ценностных ориентаций.</w:t>
      </w:r>
    </w:p>
    <w:p w:rsidR="00F87F2A" w:rsidRPr="00F87F2A" w:rsidRDefault="00F87F2A" w:rsidP="00D82AF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AFA" w:rsidRPr="00D82AFA" w:rsidRDefault="00D82AFA" w:rsidP="00D82A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636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500 загадок для детей. – М.; 2003.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Агапова И. А., Давыдова М.А. Комплексная подготовка детей к школе. Книга для детей и взрослых. – М.; 2003.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Айзман</w:t>
      </w:r>
      <w:proofErr w:type="spell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М.И. и др. Подготовка ребенка к школе. Томск, 1994.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Венгер</w:t>
      </w:r>
      <w:proofErr w:type="spell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Л.А., </w:t>
      </w:r>
      <w:proofErr w:type="spell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Венгер</w:t>
      </w:r>
      <w:proofErr w:type="spell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А.Л. Готов ли ваш ребенок к школе? М.; 1994.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Гатина</w:t>
      </w:r>
      <w:proofErr w:type="spell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О.И. Социально-личностная готовность старших дошкольников к школе./ Воспитатель ДОУ. 2009. - №12. С.48-53.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Гуткина</w:t>
      </w:r>
      <w:proofErr w:type="spell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Н.И. Новая программа развития детей старшего дошкольного возраста и подготовки их к школе. /Психолог в детском саду. 2007. - №4 С. 47-65.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Косина Е. Гимнастика для пальчиков. Развиваем моторику – М.; 2004.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Мухина В.С. Возрастная психология. – М.; 2000.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Севостьянова Е.О. Хочу все знать! Развитие интеллекта детей 5-7 лет: Индивидуальные занятия, игры, упражнения. – М.; 2005.</w:t>
      </w:r>
    </w:p>
    <w:p w:rsidR="00D82AFA" w:rsidRPr="00D82AFA" w:rsidRDefault="00D82AFA" w:rsidP="00D82AF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Фокина Э. Д. И др. Планирование занятий по развитию познавательных способностей и речи детей в образовательном учреждении. – </w:t>
      </w:r>
      <w:proofErr w:type="gramStart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>СПб.;</w:t>
      </w:r>
      <w:proofErr w:type="gramEnd"/>
      <w:r w:rsidRPr="00D82AFA">
        <w:rPr>
          <w:rFonts w:ascii="Times New Roman" w:eastAsia="Times New Roman" w:hAnsi="Times New Roman"/>
          <w:sz w:val="28"/>
          <w:szCs w:val="24"/>
          <w:lang w:eastAsia="ru-RU"/>
        </w:rPr>
        <w:t xml:space="preserve"> 1995.</w:t>
      </w:r>
    </w:p>
    <w:p w:rsidR="00EA737B" w:rsidRPr="00F87F2A" w:rsidRDefault="00EA737B" w:rsidP="00D82AFA">
      <w:pPr>
        <w:spacing w:after="0"/>
        <w:jc w:val="both"/>
        <w:rPr>
          <w:sz w:val="28"/>
          <w:szCs w:val="28"/>
        </w:rPr>
      </w:pPr>
    </w:p>
    <w:sectPr w:rsidR="00EA737B" w:rsidRPr="00F87F2A" w:rsidSect="005E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BF1"/>
    <w:multiLevelType w:val="hybridMultilevel"/>
    <w:tmpl w:val="4626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77AB5"/>
    <w:multiLevelType w:val="hybridMultilevel"/>
    <w:tmpl w:val="5366C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9FE"/>
    <w:multiLevelType w:val="hybridMultilevel"/>
    <w:tmpl w:val="3EF0CD98"/>
    <w:lvl w:ilvl="0" w:tplc="9684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60"/>
    <w:rsid w:val="000509ED"/>
    <w:rsid w:val="000D7C0B"/>
    <w:rsid w:val="001641DE"/>
    <w:rsid w:val="00241590"/>
    <w:rsid w:val="002C4471"/>
    <w:rsid w:val="002D4D9C"/>
    <w:rsid w:val="003C7819"/>
    <w:rsid w:val="005D1AEF"/>
    <w:rsid w:val="005E3A53"/>
    <w:rsid w:val="005E5BA6"/>
    <w:rsid w:val="006019A1"/>
    <w:rsid w:val="00670C24"/>
    <w:rsid w:val="006755EC"/>
    <w:rsid w:val="00694D32"/>
    <w:rsid w:val="007D5F18"/>
    <w:rsid w:val="007F2F6A"/>
    <w:rsid w:val="00831B3A"/>
    <w:rsid w:val="0088158C"/>
    <w:rsid w:val="008E5B66"/>
    <w:rsid w:val="009151DF"/>
    <w:rsid w:val="00AD6FB1"/>
    <w:rsid w:val="00AF0EA9"/>
    <w:rsid w:val="00B012FE"/>
    <w:rsid w:val="00B05476"/>
    <w:rsid w:val="00B318D8"/>
    <w:rsid w:val="00B562F6"/>
    <w:rsid w:val="00B710AA"/>
    <w:rsid w:val="00D05F60"/>
    <w:rsid w:val="00D66E87"/>
    <w:rsid w:val="00D82AFA"/>
    <w:rsid w:val="00DC0988"/>
    <w:rsid w:val="00E71407"/>
    <w:rsid w:val="00E7577E"/>
    <w:rsid w:val="00EA737B"/>
    <w:rsid w:val="00EB287E"/>
    <w:rsid w:val="00F87F2A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7A61-CA98-4663-B79D-8D9AE01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8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78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8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8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8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8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8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8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8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8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78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78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78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78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8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78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78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78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78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8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78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78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78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7819"/>
    <w:rPr>
      <w:b/>
      <w:bCs/>
      <w:spacing w:val="0"/>
    </w:rPr>
  </w:style>
  <w:style w:type="character" w:styleId="a9">
    <w:name w:val="Emphasis"/>
    <w:uiPriority w:val="20"/>
    <w:qFormat/>
    <w:rsid w:val="003C78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78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78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819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78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78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78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78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78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78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78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78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781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text">
    <w:name w:val="prtext"/>
    <w:basedOn w:val="a"/>
    <w:uiPriority w:val="99"/>
    <w:rsid w:val="008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58C"/>
  </w:style>
  <w:style w:type="table" w:styleId="af5">
    <w:name w:val="Table Grid"/>
    <w:basedOn w:val="a1"/>
    <w:uiPriority w:val="59"/>
    <w:rsid w:val="0088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A631-29EA-4A3A-A50F-91D965E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Галя</cp:lastModifiedBy>
  <cp:revision>6</cp:revision>
  <dcterms:created xsi:type="dcterms:W3CDTF">2015-05-05T14:41:00Z</dcterms:created>
  <dcterms:modified xsi:type="dcterms:W3CDTF">2015-05-09T08:38:00Z</dcterms:modified>
</cp:coreProperties>
</file>